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ABC2C5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BF3844">
              <w:rPr>
                <w:rFonts w:ascii="Arial" w:hAnsi="Arial" w:cs="Arial"/>
              </w:rPr>
              <w:t>9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8C656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E03FD2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41E46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E74286">
              <w:rPr>
                <w:rFonts w:ascii="Arial" w:hAnsi="Arial" w:cs="Arial"/>
              </w:rPr>
              <w:t>4</w:t>
            </w:r>
            <w:r w:rsidR="00056FA9">
              <w:rPr>
                <w:rFonts w:ascii="Arial" w:hAnsi="Arial" w:cs="Arial"/>
              </w:rPr>
              <w:t>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815664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2022-08-15T09:27:00Z</dcterms:created>
  <dcterms:modified xsi:type="dcterms:W3CDTF">2022-08-15T09:27:00Z</dcterms:modified>
</cp:coreProperties>
</file>