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F4BF83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BD347A">
              <w:rPr>
                <w:rFonts w:ascii="Arial" w:hAnsi="Arial" w:cs="Arial"/>
              </w:rPr>
              <w:t>6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BC990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A9741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087B03DF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BD347A">
              <w:rPr>
                <w:rFonts w:ascii="Arial" w:hAnsi="Arial" w:cs="Arial"/>
              </w:rPr>
              <w:t>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2022-08-15T09:26:00Z</dcterms:created>
  <dcterms:modified xsi:type="dcterms:W3CDTF">2022-08-15T09:26:00Z</dcterms:modified>
</cp:coreProperties>
</file>