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832D30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PRO4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B3D09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728438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4,4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42575C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056FA9">
              <w:rPr>
                <w:rFonts w:ascii="Arial" w:hAnsi="Arial" w:cs="Arial"/>
              </w:rPr>
              <w:t>15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2022-08-15T09:25:00Z</dcterms:created>
  <dcterms:modified xsi:type="dcterms:W3CDTF">2022-08-15T09:25:00Z</dcterms:modified>
</cp:coreProperties>
</file>