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B6C1AF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53CAA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C2ECC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5BEAC9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2022-08-15T09:29:00Z</dcterms:created>
  <dcterms:modified xsi:type="dcterms:W3CDTF">2022-08-15T09:29:00Z</dcterms:modified>
</cp:coreProperties>
</file>