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3E5E64BF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 xml:space="preserve">MAGIS </w:t>
            </w:r>
            <w:r w:rsidR="00056FA9">
              <w:rPr>
                <w:rFonts w:ascii="Arial" w:hAnsi="Arial" w:cs="Arial"/>
              </w:rPr>
              <w:t>PRO</w:t>
            </w:r>
            <w:r w:rsidR="00554F63">
              <w:rPr>
                <w:rFonts w:ascii="Arial" w:hAnsi="Arial" w:cs="Arial"/>
              </w:rPr>
              <w:t>12</w:t>
            </w:r>
            <w:r w:rsidR="00CE5FAD">
              <w:rPr>
                <w:rFonts w:ascii="Arial" w:hAnsi="Arial" w:cs="Arial"/>
              </w:rPr>
              <w:t>T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A47930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</w:t>
            </w:r>
            <w:r w:rsidR="00554F63">
              <w:rPr>
                <w:rFonts w:ascii="Arial" w:hAnsi="Arial" w:cs="Arial"/>
              </w:rPr>
              <w:t>8</w:t>
            </w:r>
            <w:r w:rsidR="00BF3844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6220AAD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554F63"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7A737D4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554F63">
              <w:rPr>
                <w:rFonts w:ascii="Arial" w:hAnsi="Arial" w:cs="Arial"/>
              </w:rPr>
              <w:t>68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46DFB2CE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</w:t>
            </w:r>
            <w:r w:rsidR="00554F63">
              <w:rPr>
                <w:rFonts w:ascii="Arial" w:hAnsi="Arial" w:cs="Arial"/>
              </w:rPr>
              <w:t>8</w:t>
            </w:r>
            <w:r w:rsidR="00BF3844">
              <w:rPr>
                <w:rFonts w:ascii="Arial" w:hAnsi="Arial" w:cs="Arial"/>
              </w:rPr>
              <w:t>2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54F63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D347A"/>
    <w:rsid w:val="00BE0FBB"/>
    <w:rsid w:val="00BF3844"/>
    <w:rsid w:val="00C17E2E"/>
    <w:rsid w:val="00C362D2"/>
    <w:rsid w:val="00C65C98"/>
    <w:rsid w:val="00CB088C"/>
    <w:rsid w:val="00CE5FAD"/>
    <w:rsid w:val="00D02A8E"/>
    <w:rsid w:val="00D35B60"/>
    <w:rsid w:val="00D83A5C"/>
    <w:rsid w:val="00D87370"/>
    <w:rsid w:val="00E74286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ta015223</dc:creator>
  <cp:lastModifiedBy>Megyeri Gergő (Immergas Hungária Kft.)</cp:lastModifiedBy>
  <cp:revision>2</cp:revision>
  <dcterms:created xsi:type="dcterms:W3CDTF">2022-08-15T09:28:00Z</dcterms:created>
  <dcterms:modified xsi:type="dcterms:W3CDTF">2022-08-15T09:28:00Z</dcterms:modified>
</cp:coreProperties>
</file>