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ED67EE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056FA9">
              <w:rPr>
                <w:rFonts w:ascii="Arial" w:hAnsi="Arial" w:cs="Arial"/>
              </w:rPr>
              <w:t>PRO</w:t>
            </w:r>
            <w:r w:rsidR="00554F63">
              <w:rPr>
                <w:rFonts w:ascii="Arial" w:hAnsi="Arial" w:cs="Arial"/>
              </w:rPr>
              <w:t>12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A47930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220AAD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46DFB2CE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D02A8E"/>
    <w:rsid w:val="00D35B60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Megyeri Gergő (Immergas Hungária Kft.)</cp:lastModifiedBy>
  <cp:revision>2</cp:revision>
  <dcterms:created xsi:type="dcterms:W3CDTF">2022-08-15T09:27:00Z</dcterms:created>
  <dcterms:modified xsi:type="dcterms:W3CDTF">2022-08-15T09:27:00Z</dcterms:modified>
</cp:coreProperties>
</file>