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CF56E0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M6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760E6A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6F7442">
              <w:rPr>
                <w:rFonts w:ascii="Arial" w:hAnsi="Arial" w:cs="Arial"/>
              </w:rPr>
              <w:t>1,28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E89E6D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6F7442">
              <w:rPr>
                <w:rFonts w:ascii="Arial" w:hAnsi="Arial" w:cs="Arial"/>
              </w:rPr>
              <w:t>6,3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15474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4,</w:t>
            </w:r>
            <w:r w:rsidR="006F7442">
              <w:rPr>
                <w:rFonts w:ascii="Arial" w:hAnsi="Arial" w:cs="Arial"/>
              </w:rPr>
              <w:t>9</w:t>
            </w:r>
            <w:r w:rsidR="00490836">
              <w:rPr>
                <w:rFonts w:ascii="Arial" w:hAnsi="Arial" w:cs="Arial"/>
              </w:rPr>
              <w:t>2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DD1026D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6F7442">
              <w:rPr>
                <w:rFonts w:ascii="Arial" w:hAnsi="Arial" w:cs="Arial"/>
              </w:rPr>
              <w:t>1,28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2022-08-03T10:50:00Z</dcterms:created>
  <dcterms:modified xsi:type="dcterms:W3CDTF">2022-08-03T10:50:00Z</dcterms:modified>
</cp:coreProperties>
</file>