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D1BB0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9A0698">
              <w:rPr>
                <w:rFonts w:ascii="Arial" w:hAnsi="Arial" w:cs="Arial"/>
              </w:rPr>
              <w:t>2</w:t>
            </w:r>
            <w:r w:rsidR="009E7B88">
              <w:rPr>
                <w:rFonts w:ascii="Arial" w:hAnsi="Arial" w:cs="Arial"/>
              </w:rPr>
              <w:t>6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C61A51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9E7B88">
              <w:rPr>
                <w:rFonts w:ascii="Arial" w:hAnsi="Arial" w:cs="Arial"/>
              </w:rPr>
              <w:t>7</w:t>
            </w:r>
            <w:r w:rsidR="009A0698">
              <w:rPr>
                <w:rFonts w:ascii="Arial" w:hAnsi="Arial" w:cs="Arial"/>
              </w:rPr>
              <w:t>,5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2F63D3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9A0698">
              <w:rPr>
                <w:rFonts w:ascii="Arial" w:hAnsi="Arial" w:cs="Arial"/>
              </w:rPr>
              <w:t>2</w:t>
            </w:r>
            <w:r w:rsidR="00F8673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1C1713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</w:t>
            </w:r>
            <w:r w:rsidR="009A0698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2A71FB4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</w:t>
            </w:r>
            <w:r w:rsidR="009E7B88">
              <w:rPr>
                <w:rFonts w:ascii="Arial" w:hAnsi="Arial" w:cs="Arial"/>
              </w:rPr>
              <w:t>7</w:t>
            </w:r>
            <w:r w:rsidR="009A0698">
              <w:rPr>
                <w:rFonts w:ascii="Arial" w:hAnsi="Arial" w:cs="Arial"/>
              </w:rPr>
              <w:t>,5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47885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25DCF"/>
    <w:rsid w:val="00931297"/>
    <w:rsid w:val="009811DE"/>
    <w:rsid w:val="009A0698"/>
    <w:rsid w:val="009C51D6"/>
    <w:rsid w:val="009D37FA"/>
    <w:rsid w:val="009E7B88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3</cp:revision>
  <dcterms:created xsi:type="dcterms:W3CDTF">2022-08-03T12:59:00Z</dcterms:created>
  <dcterms:modified xsi:type="dcterms:W3CDTF">2022-08-03T12:59:00Z</dcterms:modified>
</cp:coreProperties>
</file>