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79FD6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07031A">
              <w:rPr>
                <w:rFonts w:ascii="Arial" w:hAnsi="Arial" w:cs="Arial"/>
              </w:rPr>
              <w:t>1</w:t>
            </w:r>
            <w:r w:rsidR="00047885">
              <w:rPr>
                <w:rFonts w:ascii="Arial" w:hAnsi="Arial" w:cs="Arial"/>
              </w:rPr>
              <w:t>6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6F73DA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47885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42F95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47885"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8FF0FA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</w:t>
            </w:r>
            <w:r w:rsidR="00047885">
              <w:rPr>
                <w:rFonts w:ascii="Arial" w:hAnsi="Arial" w:cs="Arial"/>
              </w:rPr>
              <w:t>62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86D17F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</w:t>
            </w:r>
            <w:r w:rsidR="00047885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47885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25DCF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2022-08-03T12:57:00Z</dcterms:created>
  <dcterms:modified xsi:type="dcterms:W3CDTF">2022-08-03T12:57:00Z</dcterms:modified>
</cp:coreProperties>
</file>