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CA615C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807CB1">
              <w:rPr>
                <w:rFonts w:ascii="Arial" w:hAnsi="Arial" w:cs="Arial"/>
              </w:rPr>
              <w:t>COMB</w:t>
            </w:r>
            <w:r w:rsidR="00056FA9">
              <w:rPr>
                <w:rFonts w:ascii="Arial" w:hAnsi="Arial" w:cs="Arial"/>
              </w:rPr>
              <w:t>O</w:t>
            </w:r>
            <w:r w:rsidR="00807CB1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A47930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220AAD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46DFB2CE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07CB1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Megyeri Gergő (Immergas Hungária Kft.)</cp:lastModifiedBy>
  <cp:revision>2</cp:revision>
  <dcterms:created xsi:type="dcterms:W3CDTF">2022-08-24T11:47:00Z</dcterms:created>
  <dcterms:modified xsi:type="dcterms:W3CDTF">2022-08-24T11:47:00Z</dcterms:modified>
</cp:coreProperties>
</file>