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4CD48FD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</w:t>
            </w:r>
            <w:r w:rsidR="00490836">
              <w:rPr>
                <w:rFonts w:ascii="Arial" w:hAnsi="Arial" w:cs="Arial"/>
              </w:rPr>
              <w:t xml:space="preserve">Immergas </w:t>
            </w:r>
            <w:proofErr w:type="spellStart"/>
            <w:r w:rsidR="00490836">
              <w:rPr>
                <w:rFonts w:ascii="Arial" w:hAnsi="Arial" w:cs="Arial"/>
              </w:rPr>
              <w:t>S.</w:t>
            </w:r>
            <w:proofErr w:type="gramStart"/>
            <w:r w:rsidR="00490836">
              <w:rPr>
                <w:rFonts w:ascii="Arial" w:hAnsi="Arial" w:cs="Arial"/>
              </w:rPr>
              <w:t>p.A</w:t>
            </w:r>
            <w:proofErr w:type="spellEnd"/>
            <w:proofErr w:type="gramEnd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4759DAFC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490836">
              <w:rPr>
                <w:rFonts w:ascii="Arial" w:hAnsi="Arial" w:cs="Arial"/>
              </w:rPr>
              <w:t xml:space="preserve">MAGIS </w:t>
            </w:r>
            <w:r w:rsidR="00056FA9">
              <w:rPr>
                <w:rFonts w:ascii="Arial" w:hAnsi="Arial" w:cs="Arial"/>
              </w:rPr>
              <w:t>PRO</w:t>
            </w:r>
            <w:r w:rsidR="00F708A4">
              <w:rPr>
                <w:rFonts w:ascii="Arial" w:hAnsi="Arial" w:cs="Arial"/>
              </w:rPr>
              <w:t xml:space="preserve"> </w:t>
            </w:r>
            <w:r w:rsidR="00BF3844">
              <w:rPr>
                <w:rFonts w:ascii="Arial" w:hAnsi="Arial" w:cs="Arial"/>
              </w:rPr>
              <w:t>9</w:t>
            </w:r>
            <w:r w:rsidR="00F708A4">
              <w:rPr>
                <w:rFonts w:ascii="Arial" w:hAnsi="Arial" w:cs="Arial"/>
              </w:rPr>
              <w:t xml:space="preserve"> V2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18C65625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BF3844">
              <w:rPr>
                <w:rFonts w:ascii="Arial" w:hAnsi="Arial" w:cs="Arial"/>
              </w:rPr>
              <w:t>2,2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3E03FD29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BF3844">
              <w:rPr>
                <w:rFonts w:ascii="Arial" w:hAnsi="Arial" w:cs="Arial"/>
              </w:rPr>
              <w:t>9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541E4630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056FA9">
              <w:rPr>
                <w:rFonts w:ascii="Arial" w:hAnsi="Arial" w:cs="Arial"/>
              </w:rPr>
              <w:t xml:space="preserve"> </w:t>
            </w:r>
            <w:r w:rsidR="005C0F9C">
              <w:rPr>
                <w:rFonts w:ascii="Arial" w:hAnsi="Arial" w:cs="Arial"/>
              </w:rPr>
              <w:t>4,</w:t>
            </w:r>
            <w:r w:rsidR="00E74286">
              <w:rPr>
                <w:rFonts w:ascii="Arial" w:hAnsi="Arial" w:cs="Arial"/>
              </w:rPr>
              <w:t>4</w:t>
            </w:r>
            <w:r w:rsidR="00056FA9">
              <w:rPr>
                <w:rFonts w:ascii="Arial" w:hAnsi="Arial" w:cs="Arial"/>
              </w:rPr>
              <w:t>5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6F7442" w:rsidRDefault="00525119" w:rsidP="00525119">
            <w:pPr>
              <w:jc w:val="center"/>
              <w:rPr>
                <w:rFonts w:ascii="Arial" w:hAnsi="Arial" w:cs="Arial"/>
              </w:rPr>
            </w:pPr>
            <w:r w:rsidRPr="006F7442">
              <w:rPr>
                <w:rFonts w:ascii="Arial" w:hAnsi="Arial" w:cs="Arial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6F7442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6F7442">
              <w:rPr>
                <w:rFonts w:ascii="Arial" w:hAnsi="Arial" w:cs="Arial"/>
                <w:u w:val="single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</w:t>
            </w:r>
            <w:proofErr w:type="spellStart"/>
            <w:r w:rsidRPr="00442848">
              <w:rPr>
                <w:rFonts w:ascii="Arial" w:hAnsi="Arial" w:cs="Arial"/>
              </w:rPr>
              <w:t>különmért</w:t>
            </w:r>
            <w:proofErr w:type="spellEnd"/>
            <w:r w:rsidRPr="00442848">
              <w:rPr>
                <w:rFonts w:ascii="Arial" w:hAnsi="Arial" w:cs="Arial"/>
              </w:rPr>
              <w:t xml:space="preserve"> áramkörön lévő hőszivattyús hőellátó </w:t>
            </w:r>
          </w:p>
          <w:p w14:paraId="58FC7D5A" w14:textId="7815664A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BF3844">
              <w:rPr>
                <w:rFonts w:ascii="Arial" w:hAnsi="Arial" w:cs="Arial"/>
              </w:rPr>
              <w:t>2,2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251C" w14:textId="77777777" w:rsidR="002B3074" w:rsidRDefault="002B3074" w:rsidP="005B450B">
      <w:pPr>
        <w:spacing w:after="0" w:line="240" w:lineRule="auto"/>
      </w:pPr>
      <w:r>
        <w:separator/>
      </w:r>
    </w:p>
  </w:endnote>
  <w:endnote w:type="continuationSeparator" w:id="0">
    <w:p w14:paraId="707F91E2" w14:textId="77777777" w:rsidR="002B3074" w:rsidRDefault="002B3074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75DB" w14:textId="77777777" w:rsidR="002B3074" w:rsidRDefault="002B3074" w:rsidP="005B450B">
      <w:pPr>
        <w:spacing w:after="0" w:line="240" w:lineRule="auto"/>
      </w:pPr>
      <w:r>
        <w:separator/>
      </w:r>
    </w:p>
  </w:footnote>
  <w:footnote w:type="continuationSeparator" w:id="0">
    <w:p w14:paraId="16B5C3CB" w14:textId="77777777" w:rsidR="002B3074" w:rsidRDefault="002B3074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995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6FA9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9429F"/>
    <w:rsid w:val="002A3EE0"/>
    <w:rsid w:val="002B3074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490836"/>
    <w:rsid w:val="00525119"/>
    <w:rsid w:val="0053178C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6F7442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31297"/>
    <w:rsid w:val="009811DE"/>
    <w:rsid w:val="009C51D6"/>
    <w:rsid w:val="009D37FA"/>
    <w:rsid w:val="009F451A"/>
    <w:rsid w:val="00A102DB"/>
    <w:rsid w:val="00A34AC3"/>
    <w:rsid w:val="00A469EB"/>
    <w:rsid w:val="00AA4D89"/>
    <w:rsid w:val="00AF0B07"/>
    <w:rsid w:val="00BD347A"/>
    <w:rsid w:val="00BE0FBB"/>
    <w:rsid w:val="00BF3844"/>
    <w:rsid w:val="00C17E2E"/>
    <w:rsid w:val="00C362D2"/>
    <w:rsid w:val="00C65C98"/>
    <w:rsid w:val="00CB088C"/>
    <w:rsid w:val="00D02A8E"/>
    <w:rsid w:val="00D35B60"/>
    <w:rsid w:val="00D83A5C"/>
    <w:rsid w:val="00D87370"/>
    <w:rsid w:val="00E74286"/>
    <w:rsid w:val="00EC64B7"/>
    <w:rsid w:val="00EE4A50"/>
    <w:rsid w:val="00EE5520"/>
    <w:rsid w:val="00EF1A75"/>
    <w:rsid w:val="00F11C6F"/>
    <w:rsid w:val="00F62DC8"/>
    <w:rsid w:val="00F708A4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ta015223</dc:creator>
  <cp:lastModifiedBy>Tüske Noel (Immergas Hungária Kft.)</cp:lastModifiedBy>
  <cp:revision>3</cp:revision>
  <dcterms:created xsi:type="dcterms:W3CDTF">2022-08-15T09:27:00Z</dcterms:created>
  <dcterms:modified xsi:type="dcterms:W3CDTF">2024-02-16T08:52:00Z</dcterms:modified>
</cp:coreProperties>
</file>