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>Immergas S.p.A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42CFE7B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 xml:space="preserve">MAGIS </w:t>
            </w:r>
            <w:r w:rsidR="00056FA9">
              <w:rPr>
                <w:rFonts w:ascii="Arial" w:hAnsi="Arial" w:cs="Arial"/>
              </w:rPr>
              <w:t>PRO</w:t>
            </w:r>
            <w:r w:rsidR="002373B4">
              <w:rPr>
                <w:rFonts w:ascii="Arial" w:hAnsi="Arial" w:cs="Arial"/>
              </w:rPr>
              <w:t xml:space="preserve"> </w:t>
            </w:r>
            <w:r w:rsidR="00056FA9">
              <w:rPr>
                <w:rFonts w:ascii="Arial" w:hAnsi="Arial" w:cs="Arial"/>
              </w:rPr>
              <w:t>4</w:t>
            </w:r>
            <w:r w:rsidR="002373B4">
              <w:rPr>
                <w:rFonts w:ascii="Arial" w:hAnsi="Arial" w:cs="Arial"/>
              </w:rPr>
              <w:t xml:space="preserve"> V2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5B3D090A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1,15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37284388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4,4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5C56B5BD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056FA9">
              <w:rPr>
                <w:rFonts w:ascii="Arial" w:hAnsi="Arial" w:cs="Arial"/>
              </w:rPr>
              <w:t xml:space="preserve"> </w:t>
            </w:r>
            <w:r w:rsidR="005C0F9C">
              <w:rPr>
                <w:rFonts w:ascii="Arial" w:hAnsi="Arial" w:cs="Arial"/>
              </w:rPr>
              <w:t>4,</w:t>
            </w:r>
            <w:r w:rsidR="00056FA9">
              <w:rPr>
                <w:rFonts w:ascii="Arial" w:hAnsi="Arial" w:cs="Arial"/>
              </w:rPr>
              <w:t>58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042575C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6F7442">
              <w:rPr>
                <w:rFonts w:ascii="Arial" w:hAnsi="Arial" w:cs="Arial"/>
              </w:rPr>
              <w:t>1,</w:t>
            </w:r>
            <w:r w:rsidR="00056FA9">
              <w:rPr>
                <w:rFonts w:ascii="Arial" w:hAnsi="Arial" w:cs="Arial"/>
              </w:rPr>
              <w:t>15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6FA9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373B4"/>
    <w:rsid w:val="0029429F"/>
    <w:rsid w:val="002A3EE0"/>
    <w:rsid w:val="002B3074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E0FBB"/>
    <w:rsid w:val="00C17E2E"/>
    <w:rsid w:val="00C362D2"/>
    <w:rsid w:val="00C65C98"/>
    <w:rsid w:val="00CB088C"/>
    <w:rsid w:val="00D02A8E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Tüske Noel (Immergas Hungária Kft.)</cp:lastModifiedBy>
  <cp:revision>3</cp:revision>
  <dcterms:created xsi:type="dcterms:W3CDTF">2022-08-15T09:25:00Z</dcterms:created>
  <dcterms:modified xsi:type="dcterms:W3CDTF">2024-02-16T08:51:00Z</dcterms:modified>
</cp:coreProperties>
</file>