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4CD48FD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</w:t>
            </w:r>
            <w:r w:rsidR="00490836">
              <w:rPr>
                <w:rFonts w:ascii="Arial" w:hAnsi="Arial" w:cs="Arial"/>
              </w:rPr>
              <w:t>Immergas S.p.A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1AF31071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490836">
              <w:rPr>
                <w:rFonts w:ascii="Arial" w:hAnsi="Arial" w:cs="Arial"/>
              </w:rPr>
              <w:t xml:space="preserve">MAGIS </w:t>
            </w:r>
            <w:r w:rsidR="00056FA9">
              <w:rPr>
                <w:rFonts w:ascii="Arial" w:hAnsi="Arial" w:cs="Arial"/>
              </w:rPr>
              <w:t>PRO</w:t>
            </w:r>
            <w:r w:rsidR="00FE5EFA">
              <w:rPr>
                <w:rFonts w:ascii="Arial" w:hAnsi="Arial" w:cs="Arial"/>
              </w:rPr>
              <w:t xml:space="preserve"> </w:t>
            </w:r>
            <w:r w:rsidR="00554F63">
              <w:rPr>
                <w:rFonts w:ascii="Arial" w:hAnsi="Arial" w:cs="Arial"/>
              </w:rPr>
              <w:t>12</w:t>
            </w:r>
            <w:r w:rsidR="00FE5EFA">
              <w:rPr>
                <w:rFonts w:ascii="Arial" w:hAnsi="Arial" w:cs="Arial"/>
              </w:rPr>
              <w:t xml:space="preserve"> V2 </w:t>
            </w:r>
            <w:r w:rsidR="00CE5FAD">
              <w:rPr>
                <w:rFonts w:ascii="Arial" w:hAnsi="Arial" w:cs="Arial"/>
              </w:rPr>
              <w:t>T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1A479304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BF3844">
              <w:rPr>
                <w:rFonts w:ascii="Arial" w:hAnsi="Arial" w:cs="Arial"/>
              </w:rPr>
              <w:t>2,</w:t>
            </w:r>
            <w:r w:rsidR="00554F63">
              <w:rPr>
                <w:rFonts w:ascii="Arial" w:hAnsi="Arial" w:cs="Arial"/>
              </w:rPr>
              <w:t>8</w:t>
            </w:r>
            <w:r w:rsidR="00BF3844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6220AADC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554F63">
              <w:rPr>
                <w:rFonts w:ascii="Arial" w:hAnsi="Arial" w:cs="Arial"/>
              </w:rPr>
              <w:t>12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7A737D44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056FA9">
              <w:rPr>
                <w:rFonts w:ascii="Arial" w:hAnsi="Arial" w:cs="Arial"/>
              </w:rPr>
              <w:t xml:space="preserve"> </w:t>
            </w:r>
            <w:r w:rsidR="005C0F9C">
              <w:rPr>
                <w:rFonts w:ascii="Arial" w:hAnsi="Arial" w:cs="Arial"/>
              </w:rPr>
              <w:t>4,</w:t>
            </w:r>
            <w:r w:rsidR="00554F63">
              <w:rPr>
                <w:rFonts w:ascii="Arial" w:hAnsi="Arial" w:cs="Arial"/>
              </w:rPr>
              <w:t>68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6F7442" w:rsidRDefault="00525119" w:rsidP="00525119">
            <w:pPr>
              <w:jc w:val="center"/>
              <w:rPr>
                <w:rFonts w:ascii="Arial" w:hAnsi="Arial" w:cs="Arial"/>
              </w:rPr>
            </w:pPr>
            <w:r w:rsidRPr="006F7442">
              <w:rPr>
                <w:rFonts w:ascii="Arial" w:hAnsi="Arial" w:cs="Arial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6F7442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6F7442">
              <w:rPr>
                <w:rFonts w:ascii="Arial" w:hAnsi="Arial" w:cs="Arial"/>
                <w:u w:val="single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különmért áramkörön lévő hőszivattyús hőellátó </w:t>
            </w:r>
          </w:p>
          <w:p w14:paraId="58FC7D5A" w14:textId="46DFB2CE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BF3844">
              <w:rPr>
                <w:rFonts w:ascii="Arial" w:hAnsi="Arial" w:cs="Arial"/>
              </w:rPr>
              <w:t>2,</w:t>
            </w:r>
            <w:r w:rsidR="00554F63">
              <w:rPr>
                <w:rFonts w:ascii="Arial" w:hAnsi="Arial" w:cs="Arial"/>
              </w:rPr>
              <w:t>8</w:t>
            </w:r>
            <w:r w:rsidR="00BF3844">
              <w:rPr>
                <w:rFonts w:ascii="Arial" w:hAnsi="Arial" w:cs="Arial"/>
              </w:rPr>
              <w:t>2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keringető szivattyúk, automatikák)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251C" w14:textId="77777777" w:rsidR="002B3074" w:rsidRDefault="002B3074" w:rsidP="005B450B">
      <w:pPr>
        <w:spacing w:after="0" w:line="240" w:lineRule="auto"/>
      </w:pPr>
      <w:r>
        <w:separator/>
      </w:r>
    </w:p>
  </w:endnote>
  <w:endnote w:type="continuationSeparator" w:id="0">
    <w:p w14:paraId="707F91E2" w14:textId="77777777" w:rsidR="002B3074" w:rsidRDefault="002B3074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75DB" w14:textId="77777777" w:rsidR="002B3074" w:rsidRDefault="002B3074" w:rsidP="005B450B">
      <w:pPr>
        <w:spacing w:after="0" w:line="240" w:lineRule="auto"/>
      </w:pPr>
      <w:r>
        <w:separator/>
      </w:r>
    </w:p>
  </w:footnote>
  <w:footnote w:type="continuationSeparator" w:id="0">
    <w:p w14:paraId="16B5C3CB" w14:textId="77777777" w:rsidR="002B3074" w:rsidRDefault="002B3074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95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6FA9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9429F"/>
    <w:rsid w:val="002A3EE0"/>
    <w:rsid w:val="002B3074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490836"/>
    <w:rsid w:val="00525119"/>
    <w:rsid w:val="0053178C"/>
    <w:rsid w:val="00554F63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6F7442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31297"/>
    <w:rsid w:val="009811DE"/>
    <w:rsid w:val="009C51D6"/>
    <w:rsid w:val="009D37FA"/>
    <w:rsid w:val="009F451A"/>
    <w:rsid w:val="00A102DB"/>
    <w:rsid w:val="00A34AC3"/>
    <w:rsid w:val="00A469EB"/>
    <w:rsid w:val="00AA4D89"/>
    <w:rsid w:val="00AF0B07"/>
    <w:rsid w:val="00BD347A"/>
    <w:rsid w:val="00BE0FBB"/>
    <w:rsid w:val="00BF3844"/>
    <w:rsid w:val="00C17E2E"/>
    <w:rsid w:val="00C362D2"/>
    <w:rsid w:val="00C65C98"/>
    <w:rsid w:val="00CB088C"/>
    <w:rsid w:val="00CE5FAD"/>
    <w:rsid w:val="00D02A8E"/>
    <w:rsid w:val="00D35B60"/>
    <w:rsid w:val="00D83A5C"/>
    <w:rsid w:val="00D87370"/>
    <w:rsid w:val="00E74286"/>
    <w:rsid w:val="00EC64B7"/>
    <w:rsid w:val="00EE4A50"/>
    <w:rsid w:val="00EE5520"/>
    <w:rsid w:val="00EF1A75"/>
    <w:rsid w:val="00F11C6F"/>
    <w:rsid w:val="00F62DC8"/>
    <w:rsid w:val="00F84C48"/>
    <w:rsid w:val="00FE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ta015223</dc:creator>
  <cp:lastModifiedBy>Tüske Noel (Immergas Hungária Kft.)</cp:lastModifiedBy>
  <cp:revision>3</cp:revision>
  <dcterms:created xsi:type="dcterms:W3CDTF">2022-08-15T09:28:00Z</dcterms:created>
  <dcterms:modified xsi:type="dcterms:W3CDTF">2024-02-16T08:52:00Z</dcterms:modified>
</cp:coreProperties>
</file>