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A229FC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92092D">
              <w:rPr>
                <w:rFonts w:ascii="Arial" w:hAnsi="Arial" w:cs="Arial"/>
              </w:rPr>
              <w:t>4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FBDD26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92092D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92092D">
              <w:rPr>
                <w:rFonts w:ascii="Arial" w:hAnsi="Arial" w:cs="Arial"/>
              </w:rPr>
              <w:t>0</w:t>
            </w:r>
            <w:r w:rsidR="006F7442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1A41B7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92092D">
              <w:rPr>
                <w:rFonts w:ascii="Arial" w:hAnsi="Arial" w:cs="Arial"/>
              </w:rPr>
              <w:t xml:space="preserve"> 4</w:t>
            </w:r>
            <w:r w:rsidR="006F7442">
              <w:rPr>
                <w:rFonts w:ascii="Arial" w:hAnsi="Arial" w:cs="Arial"/>
              </w:rPr>
              <w:t>,3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03DD2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92092D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92092D">
              <w:rPr>
                <w:rFonts w:ascii="Arial" w:hAnsi="Arial" w:cs="Arial"/>
              </w:rPr>
              <w:t>85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644AE148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6F7442">
              <w:rPr>
                <w:rFonts w:ascii="Arial" w:hAnsi="Arial" w:cs="Arial"/>
              </w:rPr>
              <w:t>1,</w:t>
            </w:r>
            <w:r w:rsidR="0092092D">
              <w:rPr>
                <w:rFonts w:ascii="Arial" w:hAnsi="Arial" w:cs="Arial"/>
              </w:rPr>
              <w:t>0</w:t>
            </w:r>
            <w:r w:rsidR="006F7442">
              <w:rPr>
                <w:rFonts w:ascii="Arial" w:hAnsi="Arial" w:cs="Arial"/>
              </w:rPr>
              <w:t>8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092D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2022-09-09T07:12:00Z</dcterms:created>
  <dcterms:modified xsi:type="dcterms:W3CDTF">2022-09-09T07:12:00Z</dcterms:modified>
</cp:coreProperties>
</file>