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0966CF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 M</w:t>
            </w:r>
            <w:r w:rsidR="009A0698">
              <w:rPr>
                <w:rFonts w:ascii="Arial" w:hAnsi="Arial" w:cs="Arial"/>
              </w:rPr>
              <w:t>22</w:t>
            </w:r>
            <w:r w:rsidR="00704B09">
              <w:rPr>
                <w:rFonts w:ascii="Arial" w:hAnsi="Arial" w:cs="Arial"/>
              </w:rPr>
              <w:t xml:space="preserve"> 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C16136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047885">
              <w:rPr>
                <w:rFonts w:ascii="Arial" w:hAnsi="Arial" w:cs="Arial"/>
              </w:rPr>
              <w:t>6</w:t>
            </w:r>
            <w:r w:rsidR="009A0698">
              <w:rPr>
                <w:rFonts w:ascii="Arial" w:hAnsi="Arial" w:cs="Arial"/>
              </w:rPr>
              <w:t>,5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27D5F1A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9A0698">
              <w:rPr>
                <w:rFonts w:ascii="Arial" w:hAnsi="Arial" w:cs="Arial"/>
              </w:rPr>
              <w:t>22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4AC0CF4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7509D">
              <w:rPr>
                <w:rFonts w:ascii="Arial" w:hAnsi="Arial" w:cs="Arial"/>
              </w:rPr>
              <w:t xml:space="preserve"> </w:t>
            </w:r>
            <w:r w:rsidR="0007031A">
              <w:rPr>
                <w:rFonts w:ascii="Arial" w:hAnsi="Arial" w:cs="Arial"/>
              </w:rPr>
              <w:t>4,</w:t>
            </w:r>
            <w:r w:rsidR="009A0698">
              <w:rPr>
                <w:rFonts w:ascii="Arial" w:hAnsi="Arial" w:cs="Arial"/>
              </w:rPr>
              <w:t>53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7BAA822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7031A">
              <w:rPr>
                <w:rFonts w:ascii="Arial" w:hAnsi="Arial" w:cs="Arial"/>
              </w:rPr>
              <w:t xml:space="preserve"> </w:t>
            </w:r>
            <w:r w:rsidR="00047885">
              <w:rPr>
                <w:rFonts w:ascii="Arial" w:hAnsi="Arial" w:cs="Arial"/>
              </w:rPr>
              <w:t>6</w:t>
            </w:r>
            <w:r w:rsidR="009A0698">
              <w:rPr>
                <w:rFonts w:ascii="Arial" w:hAnsi="Arial" w:cs="Arial"/>
              </w:rPr>
              <w:t>,5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47885"/>
    <w:rsid w:val="0007031A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25933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7509D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04B09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25DCF"/>
    <w:rsid w:val="00931297"/>
    <w:rsid w:val="009811DE"/>
    <w:rsid w:val="009A0698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2022-08-03T12:58:00Z</dcterms:created>
  <dcterms:modified xsi:type="dcterms:W3CDTF">2022-08-03T12:58:00Z</dcterms:modified>
</cp:coreProperties>
</file>