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C6F883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</w:t>
            </w:r>
            <w:r w:rsidR="004B1061" w:rsidRPr="004B1061">
              <w:rPr>
                <w:rFonts w:ascii="Arial" w:hAnsi="Arial" w:cs="Arial"/>
              </w:rPr>
              <w:t xml:space="preserve"> HERCULES</w:t>
            </w:r>
            <w:r w:rsidR="00490836">
              <w:rPr>
                <w:rFonts w:ascii="Arial" w:hAnsi="Arial" w:cs="Arial"/>
              </w:rPr>
              <w:t xml:space="preserve"> </w:t>
            </w:r>
            <w:r w:rsidR="00056FA9">
              <w:rPr>
                <w:rFonts w:ascii="Arial" w:hAnsi="Arial" w:cs="Arial"/>
              </w:rPr>
              <w:t>PRO</w:t>
            </w:r>
            <w:r w:rsidR="00A96641">
              <w:rPr>
                <w:rFonts w:ascii="Arial" w:hAnsi="Arial" w:cs="Arial"/>
              </w:rPr>
              <w:t xml:space="preserve"> MINI </w:t>
            </w:r>
            <w:r w:rsidR="00BD347A">
              <w:rPr>
                <w:rFonts w:ascii="Arial" w:hAnsi="Arial" w:cs="Arial"/>
              </w:rPr>
              <w:t>6</w:t>
            </w:r>
            <w:r w:rsidR="002F6FE8">
              <w:rPr>
                <w:rFonts w:ascii="Arial" w:hAnsi="Arial" w:cs="Arial"/>
              </w:rPr>
              <w:t xml:space="preserve"> EH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BC9900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1,</w:t>
            </w:r>
            <w:r w:rsidR="00BD347A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A97417F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D347A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94A6C7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056FA9">
              <w:rPr>
                <w:rFonts w:ascii="Arial" w:hAnsi="Arial" w:cs="Arial"/>
              </w:rPr>
              <w:t>5</w:t>
            </w:r>
            <w:r w:rsidR="002F6FE8">
              <w:rPr>
                <w:rFonts w:ascii="Arial" w:hAnsi="Arial" w:cs="Arial"/>
              </w:rPr>
              <w:t>3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087B03DF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6F7442">
              <w:rPr>
                <w:rFonts w:ascii="Arial" w:hAnsi="Arial" w:cs="Arial"/>
              </w:rPr>
              <w:t>1,</w:t>
            </w:r>
            <w:r w:rsidR="00BD347A">
              <w:rPr>
                <w:rFonts w:ascii="Arial" w:hAnsi="Arial" w:cs="Arial"/>
              </w:rPr>
              <w:t>6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 xml:space="preserve">honlapon és az </w:t>
        </w:r>
        <w:r w:rsidRPr="00985775">
          <w:rPr>
            <w:rFonts w:ascii="Arial" w:hAnsi="Arial" w:cs="Arial"/>
            <w:sz w:val="18"/>
            <w:szCs w:val="18"/>
          </w:rPr>
          <w:lastRenderedPageBreak/>
          <w:t>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2F6FE8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4B1061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96641"/>
    <w:rsid w:val="00AA4D89"/>
    <w:rsid w:val="00AF0B07"/>
    <w:rsid w:val="00BD347A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4</cp:revision>
  <dcterms:created xsi:type="dcterms:W3CDTF">2022-08-15T14:54:00Z</dcterms:created>
  <dcterms:modified xsi:type="dcterms:W3CDTF">2023-08-28T06:12:00Z</dcterms:modified>
</cp:coreProperties>
</file>