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9876C4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84334B" w:rsidRPr="0084334B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554F63">
              <w:rPr>
                <w:rFonts w:ascii="Arial" w:hAnsi="Arial" w:cs="Arial"/>
              </w:rPr>
              <w:t>1</w:t>
            </w:r>
            <w:r w:rsidR="00783574">
              <w:rPr>
                <w:rFonts w:ascii="Arial" w:hAnsi="Arial" w:cs="Arial"/>
              </w:rPr>
              <w:t>6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C75E41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  <w:r w:rsidR="00783574">
              <w:rPr>
                <w:rFonts w:ascii="Arial" w:hAnsi="Arial" w:cs="Arial"/>
              </w:rPr>
              <w:t>,3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38CDD0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783574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0198860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783574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366C1B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  <w:r w:rsidR="00783574">
              <w:rPr>
                <w:rFonts w:ascii="Arial" w:hAnsi="Arial" w:cs="Arial"/>
              </w:rPr>
              <w:t>,3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83574"/>
    <w:rsid w:val="007A26D1"/>
    <w:rsid w:val="007B31F8"/>
    <w:rsid w:val="007B648F"/>
    <w:rsid w:val="007E3AFF"/>
    <w:rsid w:val="007F0784"/>
    <w:rsid w:val="007F6D07"/>
    <w:rsid w:val="0084334B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72E07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2022-08-15T14:55:00Z</dcterms:created>
  <dcterms:modified xsi:type="dcterms:W3CDTF">2022-08-15T14:55:00Z</dcterms:modified>
</cp:coreProperties>
</file>