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 xml:space="preserve">Immergas </w:t>
            </w:r>
            <w:proofErr w:type="spellStart"/>
            <w:r w:rsidR="00490836">
              <w:rPr>
                <w:rFonts w:ascii="Arial" w:hAnsi="Arial" w:cs="Arial"/>
              </w:rPr>
              <w:t>S.</w:t>
            </w:r>
            <w:proofErr w:type="gramStart"/>
            <w:r w:rsidR="00490836">
              <w:rPr>
                <w:rFonts w:ascii="Arial" w:hAnsi="Arial" w:cs="Arial"/>
              </w:rPr>
              <w:t>p.A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E94C6B1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>
              <w:rPr>
                <w:rFonts w:ascii="Arial" w:hAnsi="Arial" w:cs="Arial"/>
              </w:rPr>
              <w:t>MAGIS</w:t>
            </w:r>
            <w:r w:rsidR="00BD0B65" w:rsidRPr="00BD0B65">
              <w:rPr>
                <w:rFonts w:ascii="Arial" w:hAnsi="Arial" w:cs="Arial"/>
              </w:rPr>
              <w:t xml:space="preserve"> HERCULES</w:t>
            </w:r>
            <w:r w:rsidR="00490836">
              <w:rPr>
                <w:rFonts w:ascii="Arial" w:hAnsi="Arial" w:cs="Arial"/>
              </w:rPr>
              <w:t xml:space="preserve"> </w:t>
            </w:r>
            <w:r w:rsidR="00056FA9">
              <w:rPr>
                <w:rFonts w:ascii="Arial" w:hAnsi="Arial" w:cs="Arial"/>
              </w:rPr>
              <w:t>PRO</w:t>
            </w:r>
            <w:r w:rsidR="00554F63">
              <w:rPr>
                <w:rFonts w:ascii="Arial" w:hAnsi="Arial" w:cs="Arial"/>
              </w:rPr>
              <w:t>12</w:t>
            </w:r>
            <w:r w:rsidR="00CE5FAD">
              <w:rPr>
                <w:rFonts w:ascii="Arial" w:hAnsi="Arial" w:cs="Arial"/>
              </w:rPr>
              <w:t>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A47930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220AAD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</w:t>
            </w:r>
            <w:proofErr w:type="spellStart"/>
            <w:r w:rsidRPr="00442848">
              <w:rPr>
                <w:rFonts w:ascii="Arial" w:hAnsi="Arial" w:cs="Arial"/>
              </w:rPr>
              <w:t>különmért</w:t>
            </w:r>
            <w:proofErr w:type="spellEnd"/>
            <w:r w:rsidRPr="00442848">
              <w:rPr>
                <w:rFonts w:ascii="Arial" w:hAnsi="Arial" w:cs="Arial"/>
              </w:rPr>
              <w:t xml:space="preserve"> áramkörön lévő hőszivattyús hőellátó </w:t>
            </w:r>
          </w:p>
          <w:p w14:paraId="58FC7D5A" w14:textId="46DFB2CE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</w:t>
      </w:r>
      <w:proofErr w:type="spellStart"/>
      <w:r w:rsidRPr="001E2BFC">
        <w:rPr>
          <w:rFonts w:ascii="Arial" w:hAnsi="Arial" w:cs="Arial"/>
          <w:sz w:val="20"/>
          <w:szCs w:val="20"/>
        </w:rPr>
        <w:t>keringető</w:t>
      </w:r>
      <w:proofErr w:type="spellEnd"/>
      <w:r w:rsidRPr="001E2BFC">
        <w:rPr>
          <w:rFonts w:ascii="Arial" w:hAnsi="Arial" w:cs="Arial"/>
          <w:sz w:val="20"/>
          <w:szCs w:val="20"/>
        </w:rPr>
        <w:t xml:space="preserve"> szivattyúk, </w:t>
      </w:r>
      <w:proofErr w:type="spellStart"/>
      <w:r w:rsidRPr="001E2BFC">
        <w:rPr>
          <w:rFonts w:ascii="Arial" w:hAnsi="Arial" w:cs="Arial"/>
          <w:sz w:val="20"/>
          <w:szCs w:val="20"/>
        </w:rPr>
        <w:t>automatikák</w:t>
      </w:r>
      <w:proofErr w:type="spellEnd"/>
      <w:r w:rsidRPr="001E2BFC">
        <w:rPr>
          <w:rFonts w:ascii="Arial" w:hAnsi="Arial" w:cs="Arial"/>
          <w:sz w:val="20"/>
          <w:szCs w:val="20"/>
        </w:rPr>
        <w:t>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 xml:space="preserve">honlapon és az </w:t>
        </w:r>
        <w:r w:rsidRPr="00985775">
          <w:rPr>
            <w:rFonts w:ascii="Arial" w:hAnsi="Arial" w:cs="Arial"/>
            <w:sz w:val="18"/>
            <w:szCs w:val="18"/>
          </w:rPr>
          <w:lastRenderedPageBreak/>
          <w:t>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D0B65"/>
    <w:rsid w:val="00BD347A"/>
    <w:rsid w:val="00BE0FBB"/>
    <w:rsid w:val="00BF3844"/>
    <w:rsid w:val="00C17E2E"/>
    <w:rsid w:val="00C362D2"/>
    <w:rsid w:val="00C65C98"/>
    <w:rsid w:val="00CB088C"/>
    <w:rsid w:val="00CE5FAD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Megyeri Gergő (Immergas Hungária Kft.)</cp:lastModifiedBy>
  <cp:revision>2</cp:revision>
  <dcterms:created xsi:type="dcterms:W3CDTF">2022-08-15T14:56:00Z</dcterms:created>
  <dcterms:modified xsi:type="dcterms:W3CDTF">2022-08-15T14:56:00Z</dcterms:modified>
</cp:coreProperties>
</file>