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3669B29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</w:t>
            </w:r>
            <w:r w:rsidR="00124789" w:rsidRPr="00124789">
              <w:rPr>
                <w:rFonts w:ascii="Arial" w:hAnsi="Arial" w:cs="Arial"/>
              </w:rPr>
              <w:t xml:space="preserve"> HERCULES</w:t>
            </w:r>
            <w:r w:rsidR="00490836">
              <w:rPr>
                <w:rFonts w:ascii="Arial" w:hAnsi="Arial" w:cs="Arial"/>
              </w:rPr>
              <w:t xml:space="preserve"> </w:t>
            </w:r>
            <w:r w:rsidR="00056FA9">
              <w:rPr>
                <w:rFonts w:ascii="Arial" w:hAnsi="Arial" w:cs="Arial"/>
              </w:rPr>
              <w:t>PRO</w:t>
            </w:r>
            <w:r w:rsidR="00554F63">
              <w:rPr>
                <w:rFonts w:ascii="Arial" w:hAnsi="Arial" w:cs="Arial"/>
              </w:rPr>
              <w:t>12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A47930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220AAD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A737D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554F63">
              <w:rPr>
                <w:rFonts w:ascii="Arial" w:hAnsi="Arial" w:cs="Arial"/>
              </w:rPr>
              <w:t>68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46DFB2CE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 xml:space="preserve">honlapon és az </w:t>
        </w:r>
        <w:r w:rsidRPr="00985775">
          <w:rPr>
            <w:rFonts w:ascii="Arial" w:hAnsi="Arial" w:cs="Arial"/>
            <w:sz w:val="18"/>
            <w:szCs w:val="18"/>
          </w:rPr>
          <w:lastRenderedPageBreak/>
          <w:t>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24789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D02A8E"/>
    <w:rsid w:val="00D35B60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Megyeri Gergő (Immergas Hungária Kft.)</cp:lastModifiedBy>
  <cp:revision>2</cp:revision>
  <dcterms:created xsi:type="dcterms:W3CDTF">2022-08-15T14:56:00Z</dcterms:created>
  <dcterms:modified xsi:type="dcterms:W3CDTF">2022-08-15T14:56:00Z</dcterms:modified>
</cp:coreProperties>
</file>