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>Immergas S.p.A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6CA5E9F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 xml:space="preserve">MAGIS </w:t>
            </w:r>
            <w:r w:rsidR="00DB75D1">
              <w:rPr>
                <w:rFonts w:ascii="Arial" w:hAnsi="Arial" w:cs="Arial"/>
              </w:rPr>
              <w:t xml:space="preserve">COMBO </w:t>
            </w:r>
            <w:r w:rsidR="00BF3844">
              <w:rPr>
                <w:rFonts w:ascii="Arial" w:hAnsi="Arial" w:cs="Arial"/>
              </w:rPr>
              <w:t>9</w:t>
            </w:r>
            <w:r w:rsidR="00F54B13">
              <w:rPr>
                <w:rFonts w:ascii="Arial" w:hAnsi="Arial" w:cs="Arial"/>
              </w:rPr>
              <w:t xml:space="preserve"> </w:t>
            </w:r>
            <w:r w:rsidR="00DF1D99">
              <w:rPr>
                <w:rFonts w:ascii="Arial" w:hAnsi="Arial" w:cs="Arial"/>
              </w:rPr>
              <w:t xml:space="preserve">V2 </w:t>
            </w:r>
            <w:r w:rsidR="00F54B13">
              <w:rPr>
                <w:rFonts w:ascii="Arial" w:hAnsi="Arial" w:cs="Arial"/>
              </w:rPr>
              <w:t>PLUS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8C6562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3E03FD2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41E463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E74286">
              <w:rPr>
                <w:rFonts w:ascii="Arial" w:hAnsi="Arial" w:cs="Arial"/>
              </w:rPr>
              <w:t>4</w:t>
            </w:r>
            <w:r w:rsidR="00056FA9">
              <w:rPr>
                <w:rFonts w:ascii="Arial" w:hAnsi="Arial" w:cs="Arial"/>
              </w:rPr>
              <w:t>5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7815664A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2,2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52EC39BF" w14:textId="340E4576" w:rsidR="007F0784" w:rsidRPr="00DF1D99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BF3844"/>
    <w:rsid w:val="00C17E2E"/>
    <w:rsid w:val="00C362D2"/>
    <w:rsid w:val="00C65C98"/>
    <w:rsid w:val="00CB088C"/>
    <w:rsid w:val="00D02A8E"/>
    <w:rsid w:val="00D35B60"/>
    <w:rsid w:val="00D83A5C"/>
    <w:rsid w:val="00D87370"/>
    <w:rsid w:val="00DB75D1"/>
    <w:rsid w:val="00DF1D99"/>
    <w:rsid w:val="00E74286"/>
    <w:rsid w:val="00EC64B7"/>
    <w:rsid w:val="00EE4A50"/>
    <w:rsid w:val="00EE5520"/>
    <w:rsid w:val="00EF1A75"/>
    <w:rsid w:val="00F11C6F"/>
    <w:rsid w:val="00F54B13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Tüske Noel (Immergas Hungária Kft.)</cp:lastModifiedBy>
  <cp:revision>3</cp:revision>
  <dcterms:created xsi:type="dcterms:W3CDTF">2022-08-24T11:46:00Z</dcterms:created>
  <dcterms:modified xsi:type="dcterms:W3CDTF">2024-02-16T08:38:00Z</dcterms:modified>
</cp:coreProperties>
</file>