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>Immergas S.p.A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121BAF2F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490836">
              <w:rPr>
                <w:rFonts w:ascii="Arial" w:hAnsi="Arial" w:cs="Arial"/>
              </w:rPr>
              <w:t xml:space="preserve">MAGIS </w:t>
            </w:r>
            <w:r w:rsidR="000B7A17">
              <w:rPr>
                <w:rFonts w:ascii="Arial" w:hAnsi="Arial" w:cs="Arial"/>
              </w:rPr>
              <w:t xml:space="preserve">COMBO </w:t>
            </w:r>
            <w:r w:rsidR="00BD347A">
              <w:rPr>
                <w:rFonts w:ascii="Arial" w:hAnsi="Arial" w:cs="Arial"/>
              </w:rPr>
              <w:t>6</w:t>
            </w:r>
            <w:r w:rsidR="00C47ADB">
              <w:rPr>
                <w:rFonts w:ascii="Arial" w:hAnsi="Arial" w:cs="Arial"/>
              </w:rPr>
              <w:t xml:space="preserve"> V2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7BC9900A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1,</w:t>
            </w:r>
            <w:r w:rsidR="00BD347A">
              <w:rPr>
                <w:rFonts w:ascii="Arial" w:hAnsi="Arial" w:cs="Arial"/>
              </w:rPr>
              <w:t>6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5A97417F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D347A"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5C56B5BD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056FA9">
              <w:rPr>
                <w:rFonts w:ascii="Arial" w:hAnsi="Arial" w:cs="Arial"/>
              </w:rPr>
              <w:t xml:space="preserve"> </w:t>
            </w:r>
            <w:r w:rsidR="005C0F9C">
              <w:rPr>
                <w:rFonts w:ascii="Arial" w:hAnsi="Arial" w:cs="Arial"/>
              </w:rPr>
              <w:t>4,</w:t>
            </w:r>
            <w:r w:rsidR="00056FA9">
              <w:rPr>
                <w:rFonts w:ascii="Arial" w:hAnsi="Arial" w:cs="Arial"/>
              </w:rPr>
              <w:t>58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különmért áramkörön lévő hőszivattyús hőellátó </w:t>
            </w:r>
          </w:p>
          <w:p w14:paraId="58FC7D5A" w14:textId="087B03DF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6F7442">
              <w:rPr>
                <w:rFonts w:ascii="Arial" w:hAnsi="Arial" w:cs="Arial"/>
              </w:rPr>
              <w:t>1,</w:t>
            </w:r>
            <w:r w:rsidR="00BD347A">
              <w:rPr>
                <w:rFonts w:ascii="Arial" w:hAnsi="Arial" w:cs="Arial"/>
              </w:rPr>
              <w:t>6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6FA9"/>
    <w:rsid w:val="00073874"/>
    <w:rsid w:val="00093B09"/>
    <w:rsid w:val="000B7A17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B3074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90836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442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31297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D347A"/>
    <w:rsid w:val="00BE0FBB"/>
    <w:rsid w:val="00C17E2E"/>
    <w:rsid w:val="00C362D2"/>
    <w:rsid w:val="00C47ADB"/>
    <w:rsid w:val="00C65C98"/>
    <w:rsid w:val="00CB088C"/>
    <w:rsid w:val="00D02A8E"/>
    <w:rsid w:val="00D35B60"/>
    <w:rsid w:val="00D83A5C"/>
    <w:rsid w:val="00D87370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Tüske Noel (Immergas Hungária Kft.)</cp:lastModifiedBy>
  <cp:revision>3</cp:revision>
  <dcterms:created xsi:type="dcterms:W3CDTF">2022-08-24T11:44:00Z</dcterms:created>
  <dcterms:modified xsi:type="dcterms:W3CDTF">2024-02-16T07:45:00Z</dcterms:modified>
</cp:coreProperties>
</file>