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>Immergas S.p.A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7478341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 xml:space="preserve">MAGIS </w:t>
            </w:r>
            <w:r w:rsidR="008E6852">
              <w:rPr>
                <w:rFonts w:ascii="Arial" w:hAnsi="Arial" w:cs="Arial"/>
              </w:rPr>
              <w:t xml:space="preserve">COMBO </w:t>
            </w:r>
            <w:r w:rsidR="00056FA9">
              <w:rPr>
                <w:rFonts w:ascii="Arial" w:hAnsi="Arial" w:cs="Arial"/>
              </w:rPr>
              <w:t>4</w:t>
            </w:r>
            <w:r w:rsidR="00E56EC8">
              <w:rPr>
                <w:rFonts w:ascii="Arial" w:hAnsi="Arial" w:cs="Arial"/>
              </w:rPr>
              <w:t xml:space="preserve"> V2 </w:t>
            </w:r>
            <w:r w:rsidR="008F5829">
              <w:rPr>
                <w:rFonts w:ascii="Arial" w:hAnsi="Arial" w:cs="Arial"/>
              </w:rPr>
              <w:t xml:space="preserve"> PLUS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5B3D090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1,15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37284388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4,4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C56B5B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056FA9">
              <w:rPr>
                <w:rFonts w:ascii="Arial" w:hAnsi="Arial" w:cs="Arial"/>
              </w:rPr>
              <w:t>58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042575C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6F7442">
              <w:rPr>
                <w:rFonts w:ascii="Arial" w:hAnsi="Arial" w:cs="Arial"/>
              </w:rPr>
              <w:t>1,</w:t>
            </w:r>
            <w:r w:rsidR="00056FA9">
              <w:rPr>
                <w:rFonts w:ascii="Arial" w:hAnsi="Arial" w:cs="Arial"/>
              </w:rPr>
              <w:t>15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52EC39BF" w14:textId="10D8B5F8" w:rsidR="007F0784" w:rsidRPr="004B34E3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4B34E3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8E6852"/>
    <w:rsid w:val="008F5829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56EC8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Tüske Noel (Immergas Hungária Kft.)</cp:lastModifiedBy>
  <cp:revision>4</cp:revision>
  <dcterms:created xsi:type="dcterms:W3CDTF">2022-08-24T11:44:00Z</dcterms:created>
  <dcterms:modified xsi:type="dcterms:W3CDTF">2024-02-16T08:37:00Z</dcterms:modified>
</cp:coreProperties>
</file>