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BAF500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 w:rsidRPr="00B1192A">
              <w:rPr>
                <w:rFonts w:ascii="Arial" w:hAnsi="Arial" w:cs="Arial"/>
                <w:sz w:val="20"/>
                <w:szCs w:val="20"/>
              </w:rPr>
              <w:t xml:space="preserve">MAGIS </w:t>
            </w:r>
            <w:r w:rsidR="00B1192A" w:rsidRPr="00B1192A">
              <w:rPr>
                <w:rFonts w:ascii="Arial" w:hAnsi="Arial" w:cs="Arial"/>
                <w:sz w:val="20"/>
                <w:szCs w:val="20"/>
              </w:rPr>
              <w:t xml:space="preserve">COMBO </w:t>
            </w:r>
            <w:r w:rsidR="00554F63" w:rsidRPr="00B1192A">
              <w:rPr>
                <w:rFonts w:ascii="Arial" w:hAnsi="Arial" w:cs="Arial"/>
                <w:sz w:val="20"/>
                <w:szCs w:val="20"/>
              </w:rPr>
              <w:t>12</w:t>
            </w:r>
            <w:r w:rsidR="00F034D6">
              <w:rPr>
                <w:rFonts w:ascii="Arial" w:hAnsi="Arial" w:cs="Arial"/>
                <w:sz w:val="20"/>
                <w:szCs w:val="20"/>
              </w:rPr>
              <w:t xml:space="preserve"> V2 </w:t>
            </w:r>
            <w:r w:rsidR="00CE5FAD" w:rsidRPr="00B1192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1192A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1492C"/>
    <w:rsid w:val="00D35B60"/>
    <w:rsid w:val="00D83A5C"/>
    <w:rsid w:val="00D87370"/>
    <w:rsid w:val="00E74286"/>
    <w:rsid w:val="00EC64B7"/>
    <w:rsid w:val="00EE4A50"/>
    <w:rsid w:val="00EE5520"/>
    <w:rsid w:val="00EF1A75"/>
    <w:rsid w:val="00F034D6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4</cp:revision>
  <dcterms:created xsi:type="dcterms:W3CDTF">2022-08-24T11:49:00Z</dcterms:created>
  <dcterms:modified xsi:type="dcterms:W3CDTF">2024-02-16T07:47:00Z</dcterms:modified>
</cp:coreProperties>
</file>