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4CD48F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490836">
              <w:rPr>
                <w:rFonts w:ascii="Arial" w:hAnsi="Arial" w:cs="Arial"/>
              </w:rPr>
              <w:t>Immergas S.p.A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468C593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>
              <w:t xml:space="preserve"> </w:t>
            </w:r>
            <w:r w:rsidR="00490836" w:rsidRPr="002D0190">
              <w:rPr>
                <w:rFonts w:ascii="Arial" w:hAnsi="Arial" w:cs="Arial"/>
                <w:sz w:val="20"/>
                <w:szCs w:val="20"/>
              </w:rPr>
              <w:t xml:space="preserve">MAGIS </w:t>
            </w:r>
            <w:r w:rsidR="00807CB1" w:rsidRPr="002D0190">
              <w:rPr>
                <w:rFonts w:ascii="Arial" w:hAnsi="Arial" w:cs="Arial"/>
                <w:sz w:val="20"/>
                <w:szCs w:val="20"/>
              </w:rPr>
              <w:t>COMB</w:t>
            </w:r>
            <w:r w:rsidR="00056FA9" w:rsidRPr="002D0190">
              <w:rPr>
                <w:rFonts w:ascii="Arial" w:hAnsi="Arial" w:cs="Arial"/>
                <w:sz w:val="20"/>
                <w:szCs w:val="20"/>
              </w:rPr>
              <w:t>O</w:t>
            </w:r>
            <w:r w:rsidR="00807CB1" w:rsidRPr="002D0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F63" w:rsidRPr="002D0190">
              <w:rPr>
                <w:rFonts w:ascii="Arial" w:hAnsi="Arial" w:cs="Arial"/>
                <w:sz w:val="20"/>
                <w:szCs w:val="20"/>
              </w:rPr>
              <w:t>12</w:t>
            </w:r>
            <w:r w:rsidR="002D0190" w:rsidRPr="002D0190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 w:rsidR="00A95A01">
              <w:rPr>
                <w:rFonts w:ascii="Arial" w:hAnsi="Arial" w:cs="Arial"/>
                <w:sz w:val="20"/>
                <w:szCs w:val="20"/>
              </w:rPr>
              <w:t xml:space="preserve"> V2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1A47930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220AADC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554F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7A737D44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056FA9">
              <w:rPr>
                <w:rFonts w:ascii="Arial" w:hAnsi="Arial" w:cs="Arial"/>
              </w:rPr>
              <w:t xml:space="preserve"> </w:t>
            </w:r>
            <w:r w:rsidR="005C0F9C">
              <w:rPr>
                <w:rFonts w:ascii="Arial" w:hAnsi="Arial" w:cs="Arial"/>
              </w:rPr>
              <w:t>4,</w:t>
            </w:r>
            <w:r w:rsidR="00554F63">
              <w:rPr>
                <w:rFonts w:ascii="Arial" w:hAnsi="Arial" w:cs="Arial"/>
              </w:rPr>
              <w:t>68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6F7442" w:rsidRDefault="00525119" w:rsidP="00525119">
            <w:pPr>
              <w:jc w:val="center"/>
              <w:rPr>
                <w:rFonts w:ascii="Arial" w:hAnsi="Arial" w:cs="Arial"/>
              </w:rPr>
            </w:pPr>
            <w:r w:rsidRPr="006F7442">
              <w:rPr>
                <w:rFonts w:ascii="Arial" w:hAnsi="Arial" w:cs="Arial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6F7442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6F7442">
              <w:rPr>
                <w:rFonts w:ascii="Arial" w:hAnsi="Arial" w:cs="Arial"/>
                <w:u w:val="single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46DFB2CE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056FA9">
              <w:rPr>
                <w:rFonts w:ascii="Arial" w:hAnsi="Arial" w:cs="Arial"/>
              </w:rPr>
              <w:t xml:space="preserve"> </w:t>
            </w:r>
            <w:r w:rsidR="00BF3844">
              <w:rPr>
                <w:rFonts w:ascii="Arial" w:hAnsi="Arial" w:cs="Arial"/>
              </w:rPr>
              <w:t>2,</w:t>
            </w:r>
            <w:r w:rsidR="00554F63">
              <w:rPr>
                <w:rFonts w:ascii="Arial" w:hAnsi="Arial" w:cs="Arial"/>
              </w:rPr>
              <w:t>8</w:t>
            </w:r>
            <w:r w:rsidR="00BF3844">
              <w:rPr>
                <w:rFonts w:ascii="Arial" w:hAnsi="Arial" w:cs="Arial"/>
              </w:rPr>
              <w:t>2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251C" w14:textId="77777777" w:rsidR="002B3074" w:rsidRDefault="002B3074" w:rsidP="005B450B">
      <w:pPr>
        <w:spacing w:after="0" w:line="240" w:lineRule="auto"/>
      </w:pPr>
      <w:r>
        <w:separator/>
      </w:r>
    </w:p>
  </w:endnote>
  <w:endnote w:type="continuationSeparator" w:id="0">
    <w:p w14:paraId="707F91E2" w14:textId="77777777" w:rsidR="002B3074" w:rsidRDefault="002B307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75DB" w14:textId="77777777" w:rsidR="002B3074" w:rsidRDefault="002B3074" w:rsidP="005B450B">
      <w:pPr>
        <w:spacing w:after="0" w:line="240" w:lineRule="auto"/>
      </w:pPr>
      <w:r>
        <w:separator/>
      </w:r>
    </w:p>
  </w:footnote>
  <w:footnote w:type="continuationSeparator" w:id="0">
    <w:p w14:paraId="16B5C3CB" w14:textId="77777777" w:rsidR="002B3074" w:rsidRDefault="002B307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9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56FA9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9429F"/>
    <w:rsid w:val="002A3EE0"/>
    <w:rsid w:val="002B3074"/>
    <w:rsid w:val="002D019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90836"/>
    <w:rsid w:val="00525119"/>
    <w:rsid w:val="0053178C"/>
    <w:rsid w:val="00554F63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442"/>
    <w:rsid w:val="0075509D"/>
    <w:rsid w:val="007A26D1"/>
    <w:rsid w:val="007B31F8"/>
    <w:rsid w:val="007B648F"/>
    <w:rsid w:val="007E3AFF"/>
    <w:rsid w:val="007F0784"/>
    <w:rsid w:val="007F6D07"/>
    <w:rsid w:val="00807CB1"/>
    <w:rsid w:val="0089590D"/>
    <w:rsid w:val="008A4FCB"/>
    <w:rsid w:val="008D635E"/>
    <w:rsid w:val="00911308"/>
    <w:rsid w:val="009227C1"/>
    <w:rsid w:val="00931297"/>
    <w:rsid w:val="009811DE"/>
    <w:rsid w:val="009C51D6"/>
    <w:rsid w:val="009D37FA"/>
    <w:rsid w:val="009F451A"/>
    <w:rsid w:val="00A102DB"/>
    <w:rsid w:val="00A34AC3"/>
    <w:rsid w:val="00A469EB"/>
    <w:rsid w:val="00A95A01"/>
    <w:rsid w:val="00AA4D89"/>
    <w:rsid w:val="00AF0B07"/>
    <w:rsid w:val="00BD347A"/>
    <w:rsid w:val="00BE0FBB"/>
    <w:rsid w:val="00BF3844"/>
    <w:rsid w:val="00C17E2E"/>
    <w:rsid w:val="00C362D2"/>
    <w:rsid w:val="00C65C98"/>
    <w:rsid w:val="00CB088C"/>
    <w:rsid w:val="00D02A8E"/>
    <w:rsid w:val="00D35B60"/>
    <w:rsid w:val="00D83A5C"/>
    <w:rsid w:val="00D87370"/>
    <w:rsid w:val="00E74286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ta015223</dc:creator>
  <cp:lastModifiedBy>Tüske Noel (Immergas Hungária Kft.)</cp:lastModifiedBy>
  <cp:revision>3</cp:revision>
  <dcterms:created xsi:type="dcterms:W3CDTF">2022-08-24T11:48:00Z</dcterms:created>
  <dcterms:modified xsi:type="dcterms:W3CDTF">2024-02-16T08:39:00Z</dcterms:modified>
</cp:coreProperties>
</file>