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9B3A17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BC3AAD">
              <w:rPr>
                <w:rFonts w:ascii="Arial" w:hAnsi="Arial" w:cs="Arial"/>
              </w:rPr>
              <w:t>VICTRIX HYBRID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0C8D1D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BC3AA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15CD01E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BC3AAD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0CF1CC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C0F9C">
              <w:rPr>
                <w:rFonts w:ascii="Arial" w:hAnsi="Arial" w:cs="Arial"/>
              </w:rPr>
              <w:t>4,</w:t>
            </w:r>
            <w:r w:rsidR="00490836">
              <w:rPr>
                <w:rFonts w:ascii="Arial" w:hAnsi="Arial" w:cs="Arial"/>
              </w:rPr>
              <w:t>2</w:t>
            </w:r>
            <w:r w:rsidR="00BC3AAD">
              <w:rPr>
                <w:rFonts w:ascii="Arial" w:hAnsi="Arial" w:cs="Arial"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17F16849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BC3AAD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C3AAD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2022-08-15T12:41:00Z</dcterms:created>
  <dcterms:modified xsi:type="dcterms:W3CDTF">2022-08-15T12:41:00Z</dcterms:modified>
</cp:coreProperties>
</file>