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05DA179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B83910" w:rsidRPr="00B83910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B90F07">
              <w:rPr>
                <w:rFonts w:ascii="Arial" w:hAnsi="Arial" w:cs="Arial"/>
              </w:rPr>
              <w:t xml:space="preserve"> MINI </w:t>
            </w:r>
            <w:r w:rsidR="00BF3844">
              <w:rPr>
                <w:rFonts w:ascii="Arial" w:hAnsi="Arial" w:cs="Arial"/>
              </w:rPr>
              <w:t>9</w:t>
            </w:r>
            <w:r w:rsidR="00B87BBE">
              <w:rPr>
                <w:rFonts w:ascii="Arial" w:hAnsi="Arial" w:cs="Arial"/>
              </w:rPr>
              <w:t xml:space="preserve"> EH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8C6562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E03FD2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41E463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E74286">
              <w:rPr>
                <w:rFonts w:ascii="Arial" w:hAnsi="Arial" w:cs="Arial"/>
              </w:rPr>
              <w:t>4</w:t>
            </w:r>
            <w:r w:rsidR="00056FA9">
              <w:rPr>
                <w:rFonts w:ascii="Arial" w:hAnsi="Arial" w:cs="Arial"/>
              </w:rPr>
              <w:t>5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815664A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83910"/>
    <w:rsid w:val="00B87BBE"/>
    <w:rsid w:val="00B90F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4</cp:revision>
  <dcterms:created xsi:type="dcterms:W3CDTF">2022-08-15T14:55:00Z</dcterms:created>
  <dcterms:modified xsi:type="dcterms:W3CDTF">2023-08-28T06:12:00Z</dcterms:modified>
</cp:coreProperties>
</file>