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3397D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6A684F" w:rsidRPr="006A684F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</w:t>
            </w:r>
            <w:r w:rsidR="00554F63">
              <w:rPr>
                <w:rFonts w:ascii="Arial" w:hAnsi="Arial" w:cs="Arial"/>
              </w:rPr>
              <w:t>1</w:t>
            </w:r>
            <w:r w:rsidR="00D72E07">
              <w:rPr>
                <w:rFonts w:ascii="Arial" w:hAnsi="Arial" w:cs="Arial"/>
              </w:rPr>
              <w:t>4</w:t>
            </w:r>
            <w:r w:rsidR="00CE5FAD">
              <w:rPr>
                <w:rFonts w:ascii="Arial" w:hAnsi="Arial" w:cs="Arial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53CAA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EC2ECC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</w:t>
            </w:r>
            <w:r w:rsidR="00D72E0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5BEAC9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A684F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72E07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2022-08-15T14:56:00Z</dcterms:created>
  <dcterms:modified xsi:type="dcterms:W3CDTF">2022-08-15T14:56:00Z</dcterms:modified>
</cp:coreProperties>
</file>