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0939DA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 w:rsidRPr="00162278">
              <w:rPr>
                <w:rFonts w:ascii="Arial" w:hAnsi="Arial" w:cs="Arial"/>
                <w:sz w:val="20"/>
                <w:szCs w:val="20"/>
              </w:rPr>
              <w:t xml:space="preserve">MAGIS </w:t>
            </w:r>
            <w:r w:rsidR="00375AD6" w:rsidRPr="00162278">
              <w:rPr>
                <w:rFonts w:ascii="Arial" w:hAnsi="Arial" w:cs="Arial"/>
                <w:sz w:val="20"/>
                <w:szCs w:val="20"/>
              </w:rPr>
              <w:t>COMB</w:t>
            </w:r>
            <w:r w:rsidR="00056FA9" w:rsidRPr="00162278">
              <w:rPr>
                <w:rFonts w:ascii="Arial" w:hAnsi="Arial" w:cs="Arial"/>
                <w:sz w:val="20"/>
                <w:szCs w:val="20"/>
              </w:rPr>
              <w:t>O</w:t>
            </w:r>
            <w:r w:rsidR="00375AD6" w:rsidRPr="00162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F63" w:rsidRPr="00162278">
              <w:rPr>
                <w:rFonts w:ascii="Arial" w:hAnsi="Arial" w:cs="Arial"/>
                <w:sz w:val="20"/>
                <w:szCs w:val="20"/>
              </w:rPr>
              <w:t>1</w:t>
            </w:r>
            <w:r w:rsidR="00783574" w:rsidRPr="00162278">
              <w:rPr>
                <w:rFonts w:ascii="Arial" w:hAnsi="Arial" w:cs="Arial"/>
                <w:sz w:val="20"/>
                <w:szCs w:val="20"/>
              </w:rPr>
              <w:t>6</w:t>
            </w:r>
            <w:r w:rsidR="00162278" w:rsidRPr="00162278">
              <w:rPr>
                <w:rFonts w:ascii="Arial" w:hAnsi="Arial" w:cs="Arial"/>
                <w:sz w:val="20"/>
                <w:szCs w:val="20"/>
              </w:rPr>
              <w:t xml:space="preserve"> PLUS</w:t>
            </w:r>
            <w:r w:rsidR="009A78FF">
              <w:rPr>
                <w:rFonts w:ascii="Arial" w:hAnsi="Arial" w:cs="Arial"/>
                <w:sz w:val="20"/>
                <w:szCs w:val="20"/>
              </w:rPr>
              <w:t xml:space="preserve"> V2 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C75E41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  <w:r w:rsidR="00783574">
              <w:rPr>
                <w:rFonts w:ascii="Arial" w:hAnsi="Arial" w:cs="Arial"/>
              </w:rPr>
              <w:t>,3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738CDD0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</w:t>
            </w:r>
            <w:r w:rsidR="00783574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0198860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783574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7366C1BA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  <w:r w:rsidR="00783574">
              <w:rPr>
                <w:rFonts w:ascii="Arial" w:hAnsi="Arial" w:cs="Arial"/>
              </w:rPr>
              <w:t>,3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62278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75AD6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83574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A78FF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35B60"/>
    <w:rsid w:val="00D72E07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3</cp:revision>
  <dcterms:created xsi:type="dcterms:W3CDTF">2022-08-24T11:53:00Z</dcterms:created>
  <dcterms:modified xsi:type="dcterms:W3CDTF">2024-02-16T08:43:00Z</dcterms:modified>
</cp:coreProperties>
</file>