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5C91825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 w:rsidRPr="006C1C7F">
              <w:rPr>
                <w:rFonts w:ascii="Arial" w:hAnsi="Arial" w:cs="Arial"/>
                <w:sz w:val="20"/>
                <w:szCs w:val="20"/>
              </w:rPr>
              <w:t xml:space="preserve">MAGIS </w:t>
            </w:r>
            <w:r w:rsidR="007A4BCF" w:rsidRPr="006C1C7F">
              <w:rPr>
                <w:rFonts w:ascii="Arial" w:hAnsi="Arial" w:cs="Arial"/>
                <w:sz w:val="20"/>
                <w:szCs w:val="20"/>
              </w:rPr>
              <w:t xml:space="preserve">COMBO </w:t>
            </w:r>
            <w:r w:rsidR="00554F63" w:rsidRPr="006C1C7F">
              <w:rPr>
                <w:rFonts w:ascii="Arial" w:hAnsi="Arial" w:cs="Arial"/>
                <w:sz w:val="20"/>
                <w:szCs w:val="20"/>
              </w:rPr>
              <w:t>1</w:t>
            </w:r>
            <w:r w:rsidR="00D72E07" w:rsidRPr="006C1C7F">
              <w:rPr>
                <w:rFonts w:ascii="Arial" w:hAnsi="Arial" w:cs="Arial"/>
                <w:sz w:val="20"/>
                <w:szCs w:val="20"/>
              </w:rPr>
              <w:t>4</w:t>
            </w:r>
            <w:r w:rsidR="00217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C7F" w:rsidRPr="006C1C7F">
              <w:rPr>
                <w:rFonts w:ascii="Arial" w:hAnsi="Arial" w:cs="Arial"/>
                <w:sz w:val="20"/>
                <w:szCs w:val="20"/>
              </w:rPr>
              <w:t>PLUS</w:t>
            </w:r>
            <w:r w:rsidR="00217AA8">
              <w:rPr>
                <w:rFonts w:ascii="Arial" w:hAnsi="Arial" w:cs="Arial"/>
                <w:sz w:val="20"/>
                <w:szCs w:val="20"/>
              </w:rPr>
              <w:t xml:space="preserve"> V2 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53CAA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D72E07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EC2ECC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</w:t>
            </w:r>
            <w:r w:rsidR="00D72E0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A737D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554F63">
              <w:rPr>
                <w:rFonts w:ascii="Arial" w:hAnsi="Arial" w:cs="Arial"/>
              </w:rPr>
              <w:t>68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75BEAC9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D72E07">
              <w:rPr>
                <w:rFonts w:ascii="Arial" w:hAnsi="Arial" w:cs="Arial"/>
              </w:rPr>
              <w:t>3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17AA8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C1C7F"/>
    <w:rsid w:val="006C1E3C"/>
    <w:rsid w:val="006C7747"/>
    <w:rsid w:val="006F7442"/>
    <w:rsid w:val="0075509D"/>
    <w:rsid w:val="007A26D1"/>
    <w:rsid w:val="007A4BCF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CE5FAD"/>
    <w:rsid w:val="00D02A8E"/>
    <w:rsid w:val="00D35B60"/>
    <w:rsid w:val="00D72E07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Tüske Noel (Immergas Hungária Kft.)</cp:lastModifiedBy>
  <cp:revision>3</cp:revision>
  <dcterms:created xsi:type="dcterms:W3CDTF">2022-08-24T11:52:00Z</dcterms:created>
  <dcterms:modified xsi:type="dcterms:W3CDTF">2024-02-16T08:41:00Z</dcterms:modified>
</cp:coreProperties>
</file>