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77777777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77777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77777777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4CD48FDE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C0F9C" w:rsidRPr="00D105CF">
              <w:rPr>
                <w:rFonts w:ascii="Arial" w:hAnsi="Arial" w:cs="Arial"/>
              </w:rPr>
              <w:t xml:space="preserve"> </w:t>
            </w:r>
            <w:r w:rsidR="00490836">
              <w:rPr>
                <w:rFonts w:ascii="Arial" w:hAnsi="Arial" w:cs="Arial"/>
              </w:rPr>
              <w:t>Immergas S.p.A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2B0E0B1F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C0F9C">
              <w:t xml:space="preserve"> </w:t>
            </w:r>
            <w:r w:rsidR="00490836">
              <w:rPr>
                <w:rFonts w:ascii="Arial" w:hAnsi="Arial" w:cs="Arial"/>
              </w:rPr>
              <w:t xml:space="preserve">MAGIS </w:t>
            </w:r>
            <w:r w:rsidR="00807CB1">
              <w:rPr>
                <w:rFonts w:ascii="Arial" w:hAnsi="Arial" w:cs="Arial"/>
              </w:rPr>
              <w:t>COMB</w:t>
            </w:r>
            <w:r w:rsidR="00056FA9">
              <w:rPr>
                <w:rFonts w:ascii="Arial" w:hAnsi="Arial" w:cs="Arial"/>
              </w:rPr>
              <w:t>O</w:t>
            </w:r>
            <w:r w:rsidR="00807CB1">
              <w:rPr>
                <w:rFonts w:ascii="Arial" w:hAnsi="Arial" w:cs="Arial"/>
              </w:rPr>
              <w:t xml:space="preserve"> </w:t>
            </w:r>
            <w:r w:rsidR="00554F63">
              <w:rPr>
                <w:rFonts w:ascii="Arial" w:hAnsi="Arial" w:cs="Arial"/>
              </w:rPr>
              <w:t>12</w:t>
            </w:r>
            <w:r w:rsidR="00691E70">
              <w:rPr>
                <w:rFonts w:ascii="Arial" w:hAnsi="Arial" w:cs="Arial"/>
              </w:rPr>
              <w:t xml:space="preserve"> V2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1A479304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056FA9">
              <w:rPr>
                <w:rFonts w:ascii="Arial" w:hAnsi="Arial" w:cs="Arial"/>
              </w:rPr>
              <w:t xml:space="preserve"> </w:t>
            </w:r>
            <w:r w:rsidR="00BF3844">
              <w:rPr>
                <w:rFonts w:ascii="Arial" w:hAnsi="Arial" w:cs="Arial"/>
              </w:rPr>
              <w:t>2,</w:t>
            </w:r>
            <w:r w:rsidR="00554F63">
              <w:rPr>
                <w:rFonts w:ascii="Arial" w:hAnsi="Arial" w:cs="Arial"/>
              </w:rPr>
              <w:t>8</w:t>
            </w:r>
            <w:r w:rsidR="00BF3844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6220AADC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056FA9">
              <w:rPr>
                <w:rFonts w:ascii="Arial" w:hAnsi="Arial" w:cs="Arial"/>
              </w:rPr>
              <w:t xml:space="preserve"> </w:t>
            </w:r>
            <w:r w:rsidR="00554F63">
              <w:rPr>
                <w:rFonts w:ascii="Arial" w:hAnsi="Arial" w:cs="Arial"/>
              </w:rPr>
              <w:t>12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7A737D44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ins w:id="0" w:author="Majoros István" w:date="2019-09-26T15:31:00Z">
              <w:r w:rsidR="00D87370">
                <w:rPr>
                  <w:rFonts w:ascii="Arial" w:hAnsi="Arial" w:cs="Arial"/>
                </w:rPr>
                <w:t>S</w:t>
              </w:r>
            </w:ins>
            <w:r w:rsidRPr="00442848">
              <w:rPr>
                <w:rFonts w:ascii="Arial" w:hAnsi="Arial" w:cs="Arial"/>
              </w:rPr>
              <w:t>COP értéke):</w:t>
            </w:r>
            <w:r w:rsidR="00056FA9">
              <w:rPr>
                <w:rFonts w:ascii="Arial" w:hAnsi="Arial" w:cs="Arial"/>
              </w:rPr>
              <w:t xml:space="preserve"> </w:t>
            </w:r>
            <w:r w:rsidR="005C0F9C">
              <w:rPr>
                <w:rFonts w:ascii="Arial" w:hAnsi="Arial" w:cs="Arial"/>
              </w:rPr>
              <w:t>4,</w:t>
            </w:r>
            <w:r w:rsidR="00554F63">
              <w:rPr>
                <w:rFonts w:ascii="Arial" w:hAnsi="Arial" w:cs="Arial"/>
              </w:rPr>
              <w:t>68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77777777" w:rsidR="00525119" w:rsidRPr="006F7442" w:rsidRDefault="00525119" w:rsidP="00525119">
            <w:pPr>
              <w:jc w:val="center"/>
              <w:rPr>
                <w:rFonts w:ascii="Arial" w:hAnsi="Arial" w:cs="Arial"/>
              </w:rPr>
            </w:pPr>
            <w:r w:rsidRPr="006F7442">
              <w:rPr>
                <w:rFonts w:ascii="Arial" w:hAnsi="Arial" w:cs="Arial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6F7442" w:rsidRDefault="00525119" w:rsidP="00525119">
            <w:pPr>
              <w:jc w:val="center"/>
              <w:rPr>
                <w:rFonts w:ascii="Arial" w:hAnsi="Arial" w:cs="Arial"/>
                <w:u w:val="single"/>
              </w:rPr>
            </w:pPr>
            <w:r w:rsidRPr="006F7442">
              <w:rPr>
                <w:rFonts w:ascii="Arial" w:hAnsi="Arial" w:cs="Arial"/>
                <w:u w:val="single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77777777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A különmért áramkörön lévő hőszivattyús hőellátó </w:t>
            </w:r>
          </w:p>
          <w:p w14:paraId="58FC7D5A" w14:textId="46DFB2CE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056FA9">
              <w:rPr>
                <w:rFonts w:ascii="Arial" w:hAnsi="Arial" w:cs="Arial"/>
              </w:rPr>
              <w:t xml:space="preserve"> </w:t>
            </w:r>
            <w:r w:rsidR="00BF3844">
              <w:rPr>
                <w:rFonts w:ascii="Arial" w:hAnsi="Arial" w:cs="Arial"/>
              </w:rPr>
              <w:t>2,</w:t>
            </w:r>
            <w:r w:rsidR="00554F63">
              <w:rPr>
                <w:rFonts w:ascii="Arial" w:hAnsi="Arial" w:cs="Arial"/>
              </w:rPr>
              <w:t>8</w:t>
            </w:r>
            <w:r w:rsidR="00BF3844">
              <w:rPr>
                <w:rFonts w:ascii="Arial" w:hAnsi="Arial" w:cs="Arial"/>
              </w:rPr>
              <w:t>2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ins w:id="1" w:author="Bánhidi Tamás" w:date="2019-10-17T14:29:00Z">
        <w:r w:rsidR="0066322A">
          <w:rPr>
            <w:rFonts w:ascii="Arial" w:hAnsi="Arial" w:cs="Arial"/>
            <w:sz w:val="20"/>
            <w:szCs w:val="20"/>
          </w:rPr>
          <w:t>,4 (SCOP)</w:t>
        </w:r>
      </w:ins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keringető szivattyúk, automatikák) villamosenergia-fogyasztására használom fel.</w:t>
      </w:r>
    </w:p>
    <w:p w14:paraId="121BE350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Kelt: _____________________________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ins w:id="2" w:author="Tóth Huba" w:date="2020-12-17T14:21:00Z">
        <w:r w:rsidRPr="00985775">
          <w:rPr>
            <w:rFonts w:ascii="Arial" w:hAnsi="Arial" w:cs="Arial"/>
            <w:sz w:val="18"/>
            <w:szCs w:val="18"/>
          </w:rPr>
          <w:t>A villamosenergia elosztás biztosítása, a csatlakozási-, és hálózathasználati szerződés teljesítése keretében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Hangfelvétel Rögzítésére Vonatkozó Adatkezelési Tájékoztatóban találhatja meg.</w:t>
        </w:r>
      </w:ins>
    </w:p>
    <w:sectPr w:rsidR="001E2BFC" w:rsidRPr="001E2BFC" w:rsidSect="001E2B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8251C" w14:textId="77777777" w:rsidR="002B3074" w:rsidRDefault="002B3074" w:rsidP="005B450B">
      <w:pPr>
        <w:spacing w:after="0" w:line="240" w:lineRule="auto"/>
      </w:pPr>
      <w:r>
        <w:separator/>
      </w:r>
    </w:p>
  </w:endnote>
  <w:endnote w:type="continuationSeparator" w:id="0">
    <w:p w14:paraId="707F91E2" w14:textId="77777777" w:rsidR="002B3074" w:rsidRDefault="002B3074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863A" w14:textId="77777777" w:rsidR="00153FBE" w:rsidRDefault="00153FB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BCF1362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A21B" w14:textId="77777777" w:rsidR="00153FBE" w:rsidRDefault="00153F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675DB" w14:textId="77777777" w:rsidR="002B3074" w:rsidRDefault="002B3074" w:rsidP="005B450B">
      <w:pPr>
        <w:spacing w:after="0" w:line="240" w:lineRule="auto"/>
      </w:pPr>
      <w:r>
        <w:separator/>
      </w:r>
    </w:p>
  </w:footnote>
  <w:footnote w:type="continuationSeparator" w:id="0">
    <w:p w14:paraId="16B5C3CB" w14:textId="77777777" w:rsidR="002B3074" w:rsidRDefault="002B3074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F735" w14:textId="77777777" w:rsidR="00153FBE" w:rsidRDefault="00153FB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1460" w14:textId="77777777" w:rsidR="00153FBE" w:rsidRDefault="00153F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09956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joros István">
    <w15:presenceInfo w15:providerId="AD" w15:userId="S-1-5-21-2239212076-2898421898-403783880-11986"/>
  </w15:person>
  <w15:person w15:author="Bánhidi Tamás">
    <w15:presenceInfo w15:providerId="AD" w15:userId="S-1-5-21-2239212076-2898421898-403783880-11926"/>
  </w15:person>
  <w15:person w15:author="Tóth Huba">
    <w15:presenceInfo w15:providerId="AD" w15:userId="S-1-5-21-2239212076-2898421898-403783880-9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56FA9"/>
    <w:rsid w:val="00073874"/>
    <w:rsid w:val="00093B09"/>
    <w:rsid w:val="001069C4"/>
    <w:rsid w:val="00137F15"/>
    <w:rsid w:val="00153FBE"/>
    <w:rsid w:val="001936DD"/>
    <w:rsid w:val="001E2BFC"/>
    <w:rsid w:val="001E49E3"/>
    <w:rsid w:val="00202B40"/>
    <w:rsid w:val="0029429F"/>
    <w:rsid w:val="002A3EE0"/>
    <w:rsid w:val="002B3074"/>
    <w:rsid w:val="002E252F"/>
    <w:rsid w:val="003248F6"/>
    <w:rsid w:val="00335BDF"/>
    <w:rsid w:val="0034650D"/>
    <w:rsid w:val="0036386B"/>
    <w:rsid w:val="003E57D2"/>
    <w:rsid w:val="003F16FB"/>
    <w:rsid w:val="004342C0"/>
    <w:rsid w:val="00442848"/>
    <w:rsid w:val="00490836"/>
    <w:rsid w:val="00525119"/>
    <w:rsid w:val="0053178C"/>
    <w:rsid w:val="00554F63"/>
    <w:rsid w:val="0057167E"/>
    <w:rsid w:val="005A42DB"/>
    <w:rsid w:val="005B450B"/>
    <w:rsid w:val="005C0B31"/>
    <w:rsid w:val="005C0F9C"/>
    <w:rsid w:val="00640A5E"/>
    <w:rsid w:val="0065448C"/>
    <w:rsid w:val="0066322A"/>
    <w:rsid w:val="00691E70"/>
    <w:rsid w:val="006C1E3C"/>
    <w:rsid w:val="006C7747"/>
    <w:rsid w:val="006F7442"/>
    <w:rsid w:val="0075509D"/>
    <w:rsid w:val="007A26D1"/>
    <w:rsid w:val="007B31F8"/>
    <w:rsid w:val="007B648F"/>
    <w:rsid w:val="007E3AFF"/>
    <w:rsid w:val="007F0784"/>
    <w:rsid w:val="007F6D07"/>
    <w:rsid w:val="00807CB1"/>
    <w:rsid w:val="0089590D"/>
    <w:rsid w:val="008A4FCB"/>
    <w:rsid w:val="008D635E"/>
    <w:rsid w:val="00911308"/>
    <w:rsid w:val="009227C1"/>
    <w:rsid w:val="00931297"/>
    <w:rsid w:val="009811DE"/>
    <w:rsid w:val="009C51D6"/>
    <w:rsid w:val="009D37FA"/>
    <w:rsid w:val="009F451A"/>
    <w:rsid w:val="00A102DB"/>
    <w:rsid w:val="00A34AC3"/>
    <w:rsid w:val="00A469EB"/>
    <w:rsid w:val="00AA4D89"/>
    <w:rsid w:val="00AF0B07"/>
    <w:rsid w:val="00BD347A"/>
    <w:rsid w:val="00BE0FBB"/>
    <w:rsid w:val="00BF3844"/>
    <w:rsid w:val="00C17E2E"/>
    <w:rsid w:val="00C362D2"/>
    <w:rsid w:val="00C65C98"/>
    <w:rsid w:val="00CB088C"/>
    <w:rsid w:val="00D02A8E"/>
    <w:rsid w:val="00D35B60"/>
    <w:rsid w:val="00D83A5C"/>
    <w:rsid w:val="00D87370"/>
    <w:rsid w:val="00E74286"/>
    <w:rsid w:val="00EC64B7"/>
    <w:rsid w:val="00EE4A50"/>
    <w:rsid w:val="00EE5520"/>
    <w:rsid w:val="00EF1A75"/>
    <w:rsid w:val="00F11C6F"/>
    <w:rsid w:val="00F62DC8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6A1EA-A7A3-4FAF-B259-A18E0385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ta015223</dc:creator>
  <cp:lastModifiedBy>Tüske Noel (Immergas Hungária Kft.)</cp:lastModifiedBy>
  <cp:revision>3</cp:revision>
  <dcterms:created xsi:type="dcterms:W3CDTF">2022-08-24T11:47:00Z</dcterms:created>
  <dcterms:modified xsi:type="dcterms:W3CDTF">2024-02-16T07:46:00Z</dcterms:modified>
</cp:coreProperties>
</file>